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w:t>
      </w:r>
      <w:r>
        <w:rPr>
          <w:rFonts w:ascii="Times New Roman" w:hAnsi="Times New Roman" w:cs="Times New Roman"/>
          <w:sz w:val="28"/>
          <w:szCs w:val="28"/>
        </w:rPr>
        <w:lastRenderedPageBreak/>
        <w:t>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w:t>
      </w:r>
      <w:r w:rsidRPr="00C656BF">
        <w:rPr>
          <w:rFonts w:ascii="Times New Roman" w:hAnsi="Times New Roman" w:cs="Times New Roman"/>
          <w:sz w:val="28"/>
          <w:szCs w:val="28"/>
        </w:rPr>
        <w:lastRenderedPageBreak/>
        <w:t xml:space="preserve">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 xml:space="preserve">положениями Методических </w:t>
      </w:r>
      <w:r w:rsidRPr="00C656BF">
        <w:rPr>
          <w:rFonts w:ascii="Times New Roman" w:hAnsi="Times New Roman" w:cs="Times New Roman"/>
          <w:sz w:val="28"/>
          <w:szCs w:val="28"/>
        </w:rPr>
        <w:lastRenderedPageBreak/>
        <w:t>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r w:rsidR="009D3D0A">
        <w:lastRenderedPageBreak/>
        <w:fldChar w:fldCharType="begin"/>
      </w:r>
      <w:r w:rsidR="009D3D0A">
        <w:instrText xml:space="preserve"> HYPERLINK "https://ros</w:instrText>
      </w:r>
      <w:r w:rsidR="009D3D0A">
        <w:instrText xml:space="preserve">mintrud.ru/ministry/programms/anticorruption/9/13" </w:instrText>
      </w:r>
      <w:r w:rsidR="009D3D0A">
        <w:fldChar w:fldCharType="separate"/>
      </w:r>
      <w:r w:rsidRPr="00C656BF">
        <w:rPr>
          <w:rStyle w:val="a6"/>
          <w:rFonts w:ascii="Times New Roman" w:hAnsi="Times New Roman" w:cs="Times New Roman"/>
          <w:sz w:val="28"/>
          <w:szCs w:val="28"/>
        </w:rPr>
        <w:t>https://rosmintrud.ru/ministry/programms/anticorruption/9/13</w:t>
      </w:r>
      <w:r w:rsidR="009D3D0A">
        <w:rPr>
          <w:rStyle w:val="a6"/>
          <w:rFonts w:ascii="Times New Roman" w:hAnsi="Times New Roman" w:cs="Times New Roman"/>
          <w:sz w:val="28"/>
          <w:szCs w:val="28"/>
        </w:rPr>
        <w:fldChar w:fldCharType="end"/>
      </w:r>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 xml:space="preserve">содержащих замечания </w:t>
      </w:r>
      <w:r w:rsidR="0080660C" w:rsidRPr="00C656BF">
        <w:rPr>
          <w:rFonts w:ascii="Times New Roman" w:hAnsi="Times New Roman" w:cs="Times New Roman"/>
          <w:sz w:val="28"/>
          <w:szCs w:val="28"/>
        </w:rPr>
        <w:lastRenderedPageBreak/>
        <w:t>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w:t>
      </w:r>
      <w:del w:id="0" w:author="Мадина М. Яхияева" w:date="2022-10-24T11:46:00Z">
        <w:r w:rsidR="0080660C" w:rsidRPr="00C656BF" w:rsidDel="00962447">
          <w:rPr>
            <w:rFonts w:ascii="Times New Roman" w:hAnsi="Times New Roman" w:cs="Times New Roman"/>
            <w:sz w:val="28"/>
            <w:szCs w:val="28"/>
          </w:rPr>
          <w:delText>общественными объединениями</w:delText>
        </w:r>
      </w:del>
      <w:ins w:id="1" w:author="Мадина М. Яхияева" w:date="2022-10-24T11:46:00Z">
        <w:r w:rsidR="00962447" w:rsidRPr="00C656BF">
          <w:rPr>
            <w:rFonts w:ascii="Times New Roman" w:hAnsi="Times New Roman" w:cs="Times New Roman"/>
            <w:sz w:val="28"/>
            <w:szCs w:val="28"/>
          </w:rPr>
          <w:t>общественными объединениями,</w:t>
        </w:r>
      </w:ins>
      <w:r w:rsidR="0080660C" w:rsidRPr="00C656BF">
        <w:rPr>
          <w:rFonts w:ascii="Times New Roman" w:hAnsi="Times New Roman" w:cs="Times New Roman"/>
          <w:sz w:val="28"/>
          <w:szCs w:val="28"/>
        </w:rPr>
        <w:t xml:space="preserve">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 xml:space="preserve">Поступающая в рамках подобного соглашения информация также может быть проанализирована для целей </w:t>
      </w:r>
      <w:r w:rsidR="00CD19D9" w:rsidRPr="00C656BF">
        <w:rPr>
          <w:rFonts w:ascii="Times New Roman" w:hAnsi="Times New Roman" w:cs="Times New Roman"/>
          <w:sz w:val="28"/>
          <w:szCs w:val="28"/>
        </w:rPr>
        <w:lastRenderedPageBreak/>
        <w:t>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в сфере закупок по адресу в информационно-телекоммуникационной сети "Интернет":</w:t>
      </w:r>
      <w:bookmarkStart w:id="2" w:name="_GoBack"/>
      <w:bookmarkEnd w:id="2"/>
      <w:r w:rsidR="00923CF6" w:rsidRPr="00C656BF">
        <w:rPr>
          <w:rFonts w:ascii="Times New Roman" w:hAnsi="Times New Roman" w:cs="Times New Roman"/>
          <w:sz w:val="28"/>
          <w:szCs w:val="28"/>
        </w:rPr>
        <w:t xml:space="preserve"> </w:t>
      </w:r>
      <w:r w:rsidR="009D3D0A">
        <w:fldChar w:fldCharType="begin"/>
      </w:r>
      <w:r w:rsidR="009D3D0A">
        <w:instrText xml:space="preserve"> HYPERLINK "http://zakupki.gov.ru/" </w:instrText>
      </w:r>
      <w:r w:rsidR="009D3D0A">
        <w:fldChar w:fldCharType="separate"/>
      </w:r>
      <w:r w:rsidR="00923CF6" w:rsidRPr="00C656BF">
        <w:rPr>
          <w:rStyle w:val="a6"/>
          <w:rFonts w:ascii="Times New Roman" w:hAnsi="Times New Roman" w:cs="Times New Roman"/>
          <w:sz w:val="28"/>
          <w:szCs w:val="28"/>
        </w:rPr>
        <w:t>http://zakupki.gov.ru/</w:t>
      </w:r>
      <w:r w:rsidR="009D3D0A">
        <w:rPr>
          <w:rStyle w:val="a6"/>
          <w:rFonts w:ascii="Times New Roman" w:hAnsi="Times New Roman" w:cs="Times New Roman"/>
          <w:sz w:val="28"/>
          <w:szCs w:val="28"/>
        </w:rPr>
        <w:fldChar w:fldCharType="end"/>
      </w:r>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r w:rsidR="009D3D0A">
        <w:fldChar w:fldCharType="begin"/>
      </w:r>
      <w:r w:rsidR="009D3D0A">
        <w:instrText xml:space="preserve"> HYPERLINK "https://pb.nalog.ru/" </w:instrText>
      </w:r>
      <w:r w:rsidR="009D3D0A">
        <w:fldChar w:fldCharType="separate"/>
      </w:r>
      <w:r w:rsidR="00923CF6" w:rsidRPr="00C656BF">
        <w:rPr>
          <w:rStyle w:val="a6"/>
          <w:rFonts w:ascii="Times New Roman" w:hAnsi="Times New Roman" w:cs="Times New Roman"/>
          <w:color w:val="0070C0"/>
          <w:sz w:val="28"/>
          <w:szCs w:val="28"/>
        </w:rPr>
        <w:t>https://pb.nalog.ru/</w:t>
      </w:r>
      <w:r w:rsidR="009D3D0A">
        <w:rPr>
          <w:rStyle w:val="a6"/>
          <w:rFonts w:ascii="Times New Roman" w:hAnsi="Times New Roman" w:cs="Times New Roman"/>
          <w:color w:val="0070C0"/>
          <w:sz w:val="28"/>
          <w:szCs w:val="28"/>
        </w:rPr>
        <w:fldChar w:fldCharType="end"/>
      </w:r>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w:t>
      </w:r>
      <w:r w:rsidR="00923CF6" w:rsidRPr="00C656BF">
        <w:rPr>
          <w:rFonts w:ascii="Times New Roman" w:hAnsi="Times New Roman" w:cs="Times New Roman"/>
          <w:sz w:val="28"/>
          <w:szCs w:val="28"/>
        </w:rPr>
        <w:lastRenderedPageBreak/>
        <w:t>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r w:rsidR="009D3D0A">
        <w:fldChar w:fldCharType="begin"/>
      </w:r>
      <w:r w:rsidR="009D3D0A">
        <w:instrText xml:space="preserve"> HYPERLINK "http://zakupki.gov.ru/" </w:instrText>
      </w:r>
      <w:r w:rsidR="009D3D0A">
        <w:fldChar w:fldCharType="separate"/>
      </w:r>
      <w:r w:rsidRPr="00C656BF">
        <w:rPr>
          <w:rStyle w:val="a6"/>
          <w:rFonts w:ascii="Times New Roman" w:hAnsi="Times New Roman" w:cs="Times New Roman"/>
          <w:sz w:val="28"/>
          <w:szCs w:val="28"/>
        </w:rPr>
        <w:t>http://zakupki.gov.ru/</w:t>
      </w:r>
      <w:r w:rsidR="009D3D0A">
        <w:rPr>
          <w:rStyle w:val="a6"/>
          <w:rFonts w:ascii="Times New Roman" w:hAnsi="Times New Roman" w:cs="Times New Roman"/>
          <w:sz w:val="28"/>
          <w:szCs w:val="28"/>
        </w:rPr>
        <w:fldChar w:fldCharType="end"/>
      </w:r>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xml:space="preserve">, заключивших договор или </w:t>
      </w:r>
      <w:r w:rsidR="00E0233A" w:rsidRPr="00C656BF">
        <w:rPr>
          <w:rFonts w:ascii="Times New Roman" w:hAnsi="Times New Roman" w:cs="Times New Roman"/>
          <w:sz w:val="28"/>
          <w:szCs w:val="28"/>
        </w:rPr>
        <w:lastRenderedPageBreak/>
        <w:t>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w:t>
      </w:r>
      <w:r w:rsidR="00A735CA">
        <w:rPr>
          <w:rFonts w:ascii="Times New Roman" w:hAnsi="Times New Roman" w:cs="Times New Roman"/>
          <w:sz w:val="28"/>
          <w:szCs w:val="28"/>
        </w:rPr>
        <w:lastRenderedPageBreak/>
        <w:t>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962447">
          <w:headerReference w:type="default" r:id="rId8"/>
          <w:pgSz w:w="11906" w:h="16838"/>
          <w:pgMar w:top="1134" w:right="850" w:bottom="1134" w:left="993" w:header="708" w:footer="708" w:gutter="0"/>
          <w:cols w:space="708"/>
          <w:titlePg/>
          <w:docGrid w:linePitch="360"/>
          <w:sectPrChange w:id="3" w:author="Мадина М. Яхияева" w:date="2022-10-24T11:47:00Z">
            <w:sectPr w:rsidR="00A51E83" w:rsidRPr="00C656BF" w:rsidSect="00962447">
              <w:pgMar w:top="1134" w:right="850" w:bottom="1134" w:left="1701" w:header="708" w:footer="708" w:gutter="0"/>
            </w:sectPr>
          </w:sectPrChange>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0A" w:rsidRDefault="009D3D0A" w:rsidP="00E4122D">
      <w:pPr>
        <w:spacing w:after="0" w:line="240" w:lineRule="auto"/>
      </w:pPr>
      <w:r>
        <w:separator/>
      </w:r>
    </w:p>
  </w:endnote>
  <w:endnote w:type="continuationSeparator" w:id="0">
    <w:p w:rsidR="009D3D0A" w:rsidRDefault="009D3D0A"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0A" w:rsidRDefault="009D3D0A" w:rsidP="00E4122D">
      <w:pPr>
        <w:spacing w:after="0" w:line="240" w:lineRule="auto"/>
      </w:pPr>
      <w:r>
        <w:separator/>
      </w:r>
    </w:p>
  </w:footnote>
  <w:footnote w:type="continuationSeparator" w:id="0">
    <w:p w:rsidR="009D3D0A" w:rsidRDefault="009D3D0A"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962447">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962447">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дина М. Яхияева">
    <w15:presenceInfo w15:providerId="AD" w15:userId="S-1-5-21-1416583830-4219316301-1797522288-6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62447"/>
    <w:rsid w:val="00984781"/>
    <w:rsid w:val="009960A8"/>
    <w:rsid w:val="009A2DB3"/>
    <w:rsid w:val="009A3B9B"/>
    <w:rsid w:val="009A4B23"/>
    <w:rsid w:val="009B0C98"/>
    <w:rsid w:val="009B680A"/>
    <w:rsid w:val="009C1DDA"/>
    <w:rsid w:val="009C6CD6"/>
    <w:rsid w:val="009D086D"/>
    <w:rsid w:val="009D3D0A"/>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882C2-391C-4492-8B92-3D0CD07C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7052</Words>
  <Characters>40200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Мадина М. Яхияева</cp:lastModifiedBy>
  <cp:revision>2</cp:revision>
  <cp:lastPrinted>2020-05-15T07:48:00Z</cp:lastPrinted>
  <dcterms:created xsi:type="dcterms:W3CDTF">2022-10-24T08:48:00Z</dcterms:created>
  <dcterms:modified xsi:type="dcterms:W3CDTF">2022-10-24T08:48:00Z</dcterms:modified>
</cp:coreProperties>
</file>